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67E2" w14:textId="0B130076" w:rsidR="007E4EF0" w:rsidRDefault="007E4EF0" w:rsidP="000D2A02">
      <w:pPr>
        <w:spacing w:after="24" w:line="288" w:lineRule="atLeast"/>
        <w:textAlignment w:val="baseline"/>
        <w:outlineLvl w:val="1"/>
        <w:rPr>
          <w:ins w:id="0" w:author="AlanGernhardt" w:date="2020-08-10T17:36:00Z"/>
          <w:rFonts w:ascii="Times" w:eastAsia="Times New Roman" w:hAnsi="Times" w:cs="Times"/>
          <w:sz w:val="31"/>
          <w:szCs w:val="31"/>
          <w:bdr w:val="none" w:sz="0" w:space="0" w:color="auto" w:frame="1"/>
        </w:rPr>
      </w:pPr>
      <w:bookmarkStart w:id="1" w:name="_GoBack"/>
      <w:bookmarkEnd w:id="1"/>
      <w:r>
        <w:rPr>
          <w:rFonts w:ascii="Times" w:eastAsia="Times New Roman" w:hAnsi="Times" w:cs="Times"/>
          <w:sz w:val="31"/>
          <w:szCs w:val="31"/>
          <w:bdr w:val="none" w:sz="0" w:space="0" w:color="auto" w:frame="1"/>
        </w:rPr>
        <w:t>[Draft for consideration prepared by Cullen Seltzer.]</w:t>
      </w:r>
    </w:p>
    <w:p w14:paraId="5975C06D" w14:textId="77777777" w:rsidR="007E4EF0" w:rsidRDefault="007E4EF0" w:rsidP="000D2A02">
      <w:pPr>
        <w:spacing w:after="24" w:line="288" w:lineRule="atLeast"/>
        <w:textAlignment w:val="baseline"/>
        <w:outlineLvl w:val="1"/>
        <w:rPr>
          <w:ins w:id="2" w:author="AlanGernhardt" w:date="2020-08-10T17:36:00Z"/>
          <w:rFonts w:ascii="Times" w:eastAsia="Times New Roman" w:hAnsi="Times" w:cs="Times"/>
          <w:sz w:val="31"/>
          <w:szCs w:val="31"/>
          <w:bdr w:val="none" w:sz="0" w:space="0" w:color="auto" w:frame="1"/>
        </w:rPr>
      </w:pPr>
    </w:p>
    <w:p w14:paraId="2BEAEA3E" w14:textId="217D280A" w:rsidR="000D2A02" w:rsidRPr="000D2A02" w:rsidRDefault="000D2A02" w:rsidP="000D2A02">
      <w:pPr>
        <w:spacing w:after="24" w:line="288" w:lineRule="atLeast"/>
        <w:textAlignment w:val="baseline"/>
        <w:outlineLvl w:val="1"/>
        <w:rPr>
          <w:rFonts w:ascii="Times" w:eastAsia="Times New Roman" w:hAnsi="Times" w:cs="Times"/>
          <w:sz w:val="31"/>
          <w:szCs w:val="31"/>
          <w:bdr w:val="none" w:sz="0" w:space="0" w:color="auto" w:frame="1"/>
        </w:rPr>
      </w:pPr>
      <w:r w:rsidRPr="000D2A02">
        <w:rPr>
          <w:rFonts w:ascii="Times" w:eastAsia="Times New Roman" w:hAnsi="Times" w:cs="Times"/>
          <w:sz w:val="31"/>
          <w:szCs w:val="31"/>
          <w:bdr w:val="none" w:sz="0" w:space="0" w:color="auto" w:frame="1"/>
        </w:rPr>
        <w:t>§ 2.2-3708.2. Meetings held through electronic communication means.</w:t>
      </w:r>
    </w:p>
    <w:p w14:paraId="6E29143A"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A. The following provisions apply to all public bodies:</w:t>
      </w:r>
    </w:p>
    <w:p w14:paraId="38F9EEC1"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1. Subject to the requirements of subsection C, all public bodies may conduct any meeting wherein the public business is discussed or transacted through electronic communication means if, on or before the day of a meeting, a member of the public body holding the meeting notifies the chair of the public body that:</w:t>
      </w:r>
    </w:p>
    <w:p w14:paraId="67493B5A"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a. Such member is unable to attend the meeting due to a temporary or permanent disability or other medical condition that prevents the member's physical attendance; or</w:t>
      </w:r>
    </w:p>
    <w:p w14:paraId="7F76D258"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 xml:space="preserve">b. Such member is unable to attend the meeting due to a personal matter and identifies with specificity the nature of the personal matter. </w:t>
      </w:r>
      <w:del w:id="3" w:author="Seltzer, Cullen D." w:date="2020-08-04T10:13:00Z">
        <w:r w:rsidRPr="000D2A02" w:rsidDel="00C54F71">
          <w:rPr>
            <w:rFonts w:eastAsia="Times New Roman"/>
            <w:bdr w:val="none" w:sz="0" w:space="0" w:color="auto" w:frame="1"/>
          </w:rPr>
          <w:delText xml:space="preserve">Participation by a member pursuant to this subdivision is limited each calendar year to two </w:delText>
        </w:r>
        <w:commentRangeStart w:id="4"/>
        <w:r w:rsidRPr="000D2A02" w:rsidDel="00C54F71">
          <w:rPr>
            <w:rFonts w:eastAsia="Times New Roman"/>
            <w:bdr w:val="none" w:sz="0" w:space="0" w:color="auto" w:frame="1"/>
          </w:rPr>
          <w:delText>meetings</w:delText>
        </w:r>
      </w:del>
      <w:commentRangeEnd w:id="4"/>
      <w:r w:rsidR="00C54F71">
        <w:rPr>
          <w:rStyle w:val="CommentReference"/>
        </w:rPr>
        <w:commentReference w:id="4"/>
      </w:r>
      <w:del w:id="5" w:author="Seltzer, Cullen D." w:date="2020-08-04T10:13:00Z">
        <w:r w:rsidRPr="000D2A02" w:rsidDel="00C54F71">
          <w:rPr>
            <w:rFonts w:eastAsia="Times New Roman"/>
            <w:bdr w:val="none" w:sz="0" w:space="0" w:color="auto" w:frame="1"/>
          </w:rPr>
          <w:delText>.</w:delText>
        </w:r>
      </w:del>
    </w:p>
    <w:p w14:paraId="0C707455"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 xml:space="preserve">2. If participation by a member through electronic communication means is approved pursuant to subdivision 1, the public body holding the meeting shall record in its minutes the remote location from which the member participated; however, the remote location need not be open to the public. If participation is approved pursuant to subdivision 1 a, the public body shall also include in its minutes the fact that the member participated through electronic communication means due to a temporary or permanent disability or other medical condition that prevented the member's physical attendance. </w:t>
      </w:r>
      <w:del w:id="6" w:author="Seltzer, Cullen D." w:date="2020-08-04T10:14:00Z">
        <w:r w:rsidRPr="000D2A02" w:rsidDel="00C54F71">
          <w:rPr>
            <w:rFonts w:eastAsia="Times New Roman"/>
            <w:bdr w:val="none" w:sz="0" w:space="0" w:color="auto" w:frame="1"/>
          </w:rPr>
          <w:delText xml:space="preserve">If participation is approved pursuant to subdivision 1 b, the </w:delText>
        </w:r>
        <w:commentRangeStart w:id="7"/>
        <w:r w:rsidRPr="000D2A02" w:rsidDel="00C54F71">
          <w:rPr>
            <w:rFonts w:eastAsia="Times New Roman"/>
            <w:bdr w:val="none" w:sz="0" w:space="0" w:color="auto" w:frame="1"/>
          </w:rPr>
          <w:delText>public</w:delText>
        </w:r>
      </w:del>
      <w:commentRangeEnd w:id="7"/>
      <w:r w:rsidR="00C54F71">
        <w:rPr>
          <w:rStyle w:val="CommentReference"/>
        </w:rPr>
        <w:commentReference w:id="7"/>
      </w:r>
      <w:del w:id="8" w:author="Seltzer, Cullen D." w:date="2020-08-04T10:14:00Z">
        <w:r w:rsidRPr="000D2A02" w:rsidDel="00C54F71">
          <w:rPr>
            <w:rFonts w:eastAsia="Times New Roman"/>
            <w:bdr w:val="none" w:sz="0" w:space="0" w:color="auto" w:frame="1"/>
          </w:rPr>
          <w:delText xml:space="preserve"> body shall also include in its minutes the specific nature of the personal matter cited by the member.</w:delText>
        </w:r>
      </w:del>
    </w:p>
    <w:p w14:paraId="512B85D1"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If a member's participation from a remote location pursuant to subdivision 1 b is disapproved because such participation would violate the policy adopted pursuant to subsection C, such disapproval shall be recorded in the minutes with specificity.</w:t>
      </w:r>
    </w:p>
    <w:p w14:paraId="0DB991D3" w14:textId="77777777" w:rsidR="000D2A02" w:rsidRDefault="000D2A02" w:rsidP="000D2A02">
      <w:pPr>
        <w:textAlignment w:val="baseline"/>
        <w:rPr>
          <w:ins w:id="9" w:author="Seltzer, Cullen D." w:date="2020-08-04T10:33:00Z"/>
          <w:rFonts w:eastAsia="Times New Roman"/>
          <w:bdr w:val="none" w:sz="0" w:space="0" w:color="auto" w:frame="1"/>
        </w:rPr>
      </w:pPr>
      <w:r w:rsidRPr="000D2A02">
        <w:rPr>
          <w:rFonts w:eastAsia="Times New Roman"/>
          <w:bdr w:val="none" w:sz="0" w:space="0" w:color="auto" w:frame="1"/>
        </w:rPr>
        <w:t>3. Any public body may meet by electronic communication means without a quorum of the public body physically assembled at one location when the Governor has declared a state of emergency in accordance with § </w:t>
      </w:r>
      <w:hyperlink r:id="rId8" w:history="1">
        <w:r w:rsidRPr="000D2A02">
          <w:rPr>
            <w:rFonts w:eastAsia="Times New Roman"/>
            <w:color w:val="1A73AE"/>
            <w:u w:val="single"/>
            <w:bdr w:val="none" w:sz="0" w:space="0" w:color="auto" w:frame="1"/>
          </w:rPr>
          <w:t>44-146.17</w:t>
        </w:r>
      </w:hyperlink>
      <w:r w:rsidRPr="000D2A02">
        <w:rPr>
          <w:rFonts w:eastAsia="Times New Roman"/>
          <w:bdr w:val="none" w:sz="0" w:space="0" w:color="auto" w:frame="1"/>
        </w:rPr>
        <w:t xml:space="preserve">, provided that </w:t>
      </w:r>
      <w:del w:id="10" w:author="Seltzer, Cullen D." w:date="2020-08-04T10:17:00Z">
        <w:r w:rsidRPr="000D2A02" w:rsidDel="00580267">
          <w:rPr>
            <w:rFonts w:eastAsia="Times New Roman"/>
            <w:bdr w:val="none" w:sz="0" w:space="0" w:color="auto" w:frame="1"/>
          </w:rPr>
          <w:delText xml:space="preserve">(i) </w:delText>
        </w:r>
      </w:del>
      <w:r w:rsidRPr="000D2A02">
        <w:rPr>
          <w:rFonts w:eastAsia="Times New Roman"/>
          <w:bdr w:val="none" w:sz="0" w:space="0" w:color="auto" w:frame="1"/>
        </w:rPr>
        <w:t>the catastrophic nature of the declared emergency makes it impracticable or unsafe to assemble a quorum in a single location</w:t>
      </w:r>
      <w:ins w:id="11" w:author="Seltzer, Cullen D." w:date="2020-08-04T10:17:00Z">
        <w:r w:rsidR="00580267">
          <w:rPr>
            <w:rFonts w:eastAsia="Times New Roman"/>
            <w:bdr w:val="none" w:sz="0" w:space="0" w:color="auto" w:frame="1"/>
          </w:rPr>
          <w:t>.</w:t>
        </w:r>
      </w:ins>
      <w:del w:id="12" w:author="Seltzer, Cullen D." w:date="2020-08-04T10:17:00Z">
        <w:r w:rsidRPr="000D2A02" w:rsidDel="00580267">
          <w:rPr>
            <w:rFonts w:eastAsia="Times New Roman"/>
            <w:bdr w:val="none" w:sz="0" w:space="0" w:color="auto" w:frame="1"/>
          </w:rPr>
          <w:delText xml:space="preserve"> and (ii) the purpose of the meeting is to address the </w:delText>
        </w:r>
        <w:commentRangeStart w:id="13"/>
        <w:r w:rsidRPr="000D2A02" w:rsidDel="00580267">
          <w:rPr>
            <w:rFonts w:eastAsia="Times New Roman"/>
            <w:bdr w:val="none" w:sz="0" w:space="0" w:color="auto" w:frame="1"/>
          </w:rPr>
          <w:delText>emergency</w:delText>
        </w:r>
      </w:del>
      <w:commentRangeEnd w:id="13"/>
      <w:r w:rsidR="00580267">
        <w:rPr>
          <w:rStyle w:val="CommentReference"/>
        </w:rPr>
        <w:commentReference w:id="13"/>
      </w:r>
      <w:del w:id="14" w:author="Seltzer, Cullen D." w:date="2020-08-04T10:17:00Z">
        <w:r w:rsidRPr="000D2A02" w:rsidDel="00580267">
          <w:rPr>
            <w:rFonts w:eastAsia="Times New Roman"/>
            <w:bdr w:val="none" w:sz="0" w:space="0" w:color="auto" w:frame="1"/>
          </w:rPr>
          <w:delText>.</w:delText>
        </w:r>
      </w:del>
      <w:r w:rsidRPr="000D2A02">
        <w:rPr>
          <w:rFonts w:eastAsia="Times New Roman"/>
          <w:bdr w:val="none" w:sz="0" w:space="0" w:color="auto" w:frame="1"/>
        </w:rPr>
        <w:t xml:space="preserve"> The public body convening a meeting in accordance with this subdivision shall:</w:t>
      </w:r>
    </w:p>
    <w:p w14:paraId="231BF889" w14:textId="77777777" w:rsidR="005B636A" w:rsidRPr="000D2A02" w:rsidRDefault="005B636A" w:rsidP="000D2A02">
      <w:pPr>
        <w:textAlignment w:val="baseline"/>
        <w:rPr>
          <w:rFonts w:eastAsia="Times New Roman"/>
          <w:bdr w:val="none" w:sz="0" w:space="0" w:color="auto" w:frame="1"/>
        </w:rPr>
      </w:pPr>
    </w:p>
    <w:p w14:paraId="031A720B"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a. Give public notice using the best available method given the nature of the emergency, which notice shall be given contemporaneously with the notice provided to members of the public body conducting the meeting;</w:t>
      </w:r>
    </w:p>
    <w:p w14:paraId="2895D468"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b. Make arrangements for public access to such meeting; and</w:t>
      </w:r>
    </w:p>
    <w:p w14:paraId="17026D68"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c. Otherwise comply with the provisions of this section.</w:t>
      </w:r>
    </w:p>
    <w:p w14:paraId="532BEE2B"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The nature of the emergency, the fact that the meeting was held by electronic communication means, and the type of electronic communication means by which the meeting was held shall be stated in the minutes.</w:t>
      </w:r>
    </w:p>
    <w:p w14:paraId="575CDB16"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lastRenderedPageBreak/>
        <w:t>B. The following provisions apply to regional public bodies:</w:t>
      </w:r>
    </w:p>
    <w:p w14:paraId="204DB150"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1. Subject to the requirements in subsection C, regional public bodies may also conduct any meeting wherein the public business is discussed or transacted through electronic communication means if, on the day of a meeting, a member of a regional public body notifies the chair of the public body that such member's principal residence is more than 60 miles from the meeting location identified in the required notice for such meeting.</w:t>
      </w:r>
    </w:p>
    <w:p w14:paraId="5F980721"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2. If participation by a member through electronic communication means is approved pursuant to this subsection, the public body holding the meeting shall record in its minutes the remote location from which the member participated; however, the remote location need not be open to the public.</w:t>
      </w:r>
    </w:p>
    <w:p w14:paraId="66565840"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If a member's participation from a remote location is disapproved because such participation would violate the policy adopted pursuant to subsection C, such disapproval shall be recorded in the minutes with specificity.</w:t>
      </w:r>
    </w:p>
    <w:p w14:paraId="1984723C"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C. Participation by a member of a public body in a meeting through electronic communication means pursuant to subdivisions A 1 and 2 and subsection B shall be authorized only if the following conditions are met:</w:t>
      </w:r>
    </w:p>
    <w:p w14:paraId="091F1941"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1. The public body has adopted a written policy allowing for and governing participation of its members by electronic communication means, including an approval process for such participation, subject to the express limitations imposed by this section. Once adopted, the policy shall be applied strictly and uniformly, without exception, to the entire membership and without regard to the identity of the member requesting remote participation or the matters that will be considered or voted on at the meeting;</w:t>
      </w:r>
      <w:ins w:id="15" w:author="Seltzer, Cullen D." w:date="2020-08-04T10:21:00Z">
        <w:r w:rsidR="00580267">
          <w:rPr>
            <w:rFonts w:eastAsia="Times New Roman"/>
            <w:bdr w:val="none" w:sz="0" w:space="0" w:color="auto" w:frame="1"/>
          </w:rPr>
          <w:t xml:space="preserve"> and</w:t>
        </w:r>
      </w:ins>
    </w:p>
    <w:p w14:paraId="09188199" w14:textId="77777777" w:rsidR="000D2A02" w:rsidRPr="000D2A02" w:rsidDel="00580267" w:rsidRDefault="000D2A02" w:rsidP="000D2A02">
      <w:pPr>
        <w:spacing w:after="192"/>
        <w:textAlignment w:val="baseline"/>
        <w:rPr>
          <w:del w:id="16" w:author="Seltzer, Cullen D." w:date="2020-08-04T10:21:00Z"/>
          <w:rFonts w:eastAsia="Times New Roman"/>
          <w:bdr w:val="none" w:sz="0" w:space="0" w:color="auto" w:frame="1"/>
        </w:rPr>
      </w:pPr>
      <w:del w:id="17" w:author="Seltzer, Cullen D." w:date="2020-08-04T10:21:00Z">
        <w:r w:rsidRPr="000D2A02" w:rsidDel="00580267">
          <w:rPr>
            <w:rFonts w:eastAsia="Times New Roman"/>
            <w:bdr w:val="none" w:sz="0" w:space="0" w:color="auto" w:frame="1"/>
          </w:rPr>
          <w:delText>2. A quorum of the public body is physically assembled at one primary or central meeting location; and</w:delText>
        </w:r>
      </w:del>
    </w:p>
    <w:p w14:paraId="0C3079CA" w14:textId="77777777" w:rsidR="000D2A02" w:rsidRPr="000D2A02" w:rsidRDefault="000D2A02" w:rsidP="000D2A02">
      <w:pPr>
        <w:spacing w:after="192"/>
        <w:textAlignment w:val="baseline"/>
        <w:rPr>
          <w:rFonts w:eastAsia="Times New Roman"/>
          <w:bdr w:val="none" w:sz="0" w:space="0" w:color="auto" w:frame="1"/>
        </w:rPr>
      </w:pPr>
      <w:del w:id="18" w:author="Seltzer, Cullen D." w:date="2020-08-04T10:21:00Z">
        <w:r w:rsidRPr="000D2A02" w:rsidDel="00580267">
          <w:rPr>
            <w:rFonts w:eastAsia="Times New Roman"/>
            <w:bdr w:val="none" w:sz="0" w:space="0" w:color="auto" w:frame="1"/>
          </w:rPr>
          <w:delText>3</w:delText>
        </w:r>
      </w:del>
      <w:ins w:id="19" w:author="Seltzer, Cullen D." w:date="2020-08-04T10:21:00Z">
        <w:r w:rsidR="00580267">
          <w:rPr>
            <w:rFonts w:eastAsia="Times New Roman"/>
            <w:bdr w:val="none" w:sz="0" w:space="0" w:color="auto" w:frame="1"/>
          </w:rPr>
          <w:t>2</w:t>
        </w:r>
      </w:ins>
      <w:r w:rsidRPr="000D2A02">
        <w:rPr>
          <w:rFonts w:eastAsia="Times New Roman"/>
          <w:bdr w:val="none" w:sz="0" w:space="0" w:color="auto" w:frame="1"/>
        </w:rPr>
        <w:t xml:space="preserve">. The public body makes arrangements for the voice of </w:t>
      </w:r>
      <w:del w:id="20" w:author="Seltzer, Cullen D." w:date="2020-08-04T10:21:00Z">
        <w:r w:rsidRPr="000D2A02" w:rsidDel="00580267">
          <w:rPr>
            <w:rFonts w:eastAsia="Times New Roman"/>
            <w:bdr w:val="none" w:sz="0" w:space="0" w:color="auto" w:frame="1"/>
          </w:rPr>
          <w:delText xml:space="preserve">the </w:delText>
        </w:r>
      </w:del>
      <w:r w:rsidRPr="000D2A02">
        <w:rPr>
          <w:rFonts w:eastAsia="Times New Roman"/>
          <w:bdr w:val="none" w:sz="0" w:space="0" w:color="auto" w:frame="1"/>
        </w:rPr>
        <w:t>remote participant</w:t>
      </w:r>
      <w:ins w:id="21" w:author="Seltzer, Cullen D." w:date="2020-08-04T10:21:00Z">
        <w:r w:rsidR="00580267">
          <w:rPr>
            <w:rFonts w:eastAsia="Times New Roman"/>
            <w:bdr w:val="none" w:sz="0" w:space="0" w:color="auto" w:frame="1"/>
          </w:rPr>
          <w:t>s</w:t>
        </w:r>
      </w:ins>
      <w:r w:rsidRPr="000D2A02">
        <w:rPr>
          <w:rFonts w:eastAsia="Times New Roman"/>
          <w:bdr w:val="none" w:sz="0" w:space="0" w:color="auto" w:frame="1"/>
        </w:rPr>
        <w:t xml:space="preserve"> to be heard by all persons at the primary or central meeting location</w:t>
      </w:r>
      <w:ins w:id="22" w:author="Seltzer, Cullen D." w:date="2020-08-04T10:22:00Z">
        <w:r w:rsidR="00C21A03">
          <w:rPr>
            <w:rFonts w:eastAsia="Times New Roman"/>
            <w:bdr w:val="none" w:sz="0" w:space="0" w:color="auto" w:frame="1"/>
          </w:rPr>
          <w:t xml:space="preserve"> and for the meeting to be heard </w:t>
        </w:r>
      </w:ins>
      <w:ins w:id="23" w:author="Seltzer, Cullen D." w:date="2020-08-04T10:23:00Z">
        <w:r w:rsidR="00C21A03">
          <w:rPr>
            <w:rFonts w:eastAsia="Times New Roman"/>
            <w:bdr w:val="none" w:sz="0" w:space="0" w:color="auto" w:frame="1"/>
          </w:rPr>
          <w:t xml:space="preserve">by electronic means </w:t>
        </w:r>
      </w:ins>
      <w:ins w:id="24" w:author="Seltzer, Cullen D." w:date="2020-08-04T10:22:00Z">
        <w:r w:rsidR="00C21A03">
          <w:rPr>
            <w:rFonts w:eastAsia="Times New Roman"/>
            <w:bdr w:val="none" w:sz="0" w:space="0" w:color="auto" w:frame="1"/>
          </w:rPr>
          <w:t>by remote attendees provided th</w:t>
        </w:r>
      </w:ins>
      <w:ins w:id="25" w:author="Seltzer, Cullen D." w:date="2020-08-04T10:23:00Z">
        <w:r w:rsidR="00C21A03">
          <w:rPr>
            <w:rFonts w:eastAsia="Times New Roman"/>
            <w:bdr w:val="none" w:sz="0" w:space="0" w:color="auto" w:frame="1"/>
          </w:rPr>
          <w:t>at th</w:t>
        </w:r>
      </w:ins>
      <w:ins w:id="26" w:author="Seltzer, Cullen D." w:date="2020-08-04T10:22:00Z">
        <w:r w:rsidR="00C21A03">
          <w:rPr>
            <w:rFonts w:eastAsia="Times New Roman"/>
            <w:bdr w:val="none" w:sz="0" w:space="0" w:color="auto" w:frame="1"/>
          </w:rPr>
          <w:t xml:space="preserve">e </w:t>
        </w:r>
      </w:ins>
      <w:ins w:id="27" w:author="Seltzer, Cullen D." w:date="2020-08-04T10:23:00Z">
        <w:r w:rsidR="00C21A03">
          <w:rPr>
            <w:rFonts w:eastAsia="Times New Roman"/>
            <w:bdr w:val="none" w:sz="0" w:space="0" w:color="auto" w:frame="1"/>
          </w:rPr>
          <w:t>electronic means permits at least as many remote attendees as could have rea</w:t>
        </w:r>
      </w:ins>
      <w:ins w:id="28" w:author="Seltzer, Cullen D." w:date="2020-08-04T10:24:00Z">
        <w:r w:rsidR="00C21A03">
          <w:rPr>
            <w:rFonts w:eastAsia="Times New Roman"/>
            <w:bdr w:val="none" w:sz="0" w:space="0" w:color="auto" w:frame="1"/>
          </w:rPr>
          <w:t xml:space="preserve">sonably been accommodated at the primary or central meeting </w:t>
        </w:r>
        <w:commentRangeStart w:id="29"/>
        <w:r w:rsidR="00C21A03">
          <w:rPr>
            <w:rFonts w:eastAsia="Times New Roman"/>
            <w:bdr w:val="none" w:sz="0" w:space="0" w:color="auto" w:frame="1"/>
          </w:rPr>
          <w:t>location</w:t>
        </w:r>
        <w:commentRangeEnd w:id="29"/>
        <w:r w:rsidR="00C21A03">
          <w:rPr>
            <w:rStyle w:val="CommentReference"/>
          </w:rPr>
          <w:commentReference w:id="29"/>
        </w:r>
      </w:ins>
      <w:r w:rsidRPr="000D2A02">
        <w:rPr>
          <w:rFonts w:eastAsia="Times New Roman"/>
          <w:bdr w:val="none" w:sz="0" w:space="0" w:color="auto" w:frame="1"/>
        </w:rPr>
        <w:t>.</w:t>
      </w:r>
    </w:p>
    <w:p w14:paraId="3ABCFE7E"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 xml:space="preserve">D. The following provisions apply to state public </w:t>
      </w:r>
      <w:commentRangeStart w:id="30"/>
      <w:r w:rsidRPr="000D2A02">
        <w:rPr>
          <w:rFonts w:eastAsia="Times New Roman"/>
          <w:bdr w:val="none" w:sz="0" w:space="0" w:color="auto" w:frame="1"/>
        </w:rPr>
        <w:t>bodies</w:t>
      </w:r>
      <w:commentRangeEnd w:id="30"/>
      <w:r w:rsidR="005B636A">
        <w:rPr>
          <w:rStyle w:val="CommentReference"/>
        </w:rPr>
        <w:commentReference w:id="30"/>
      </w:r>
      <w:r w:rsidRPr="000D2A02">
        <w:rPr>
          <w:rFonts w:eastAsia="Times New Roman"/>
          <w:bdr w:val="none" w:sz="0" w:space="0" w:color="auto" w:frame="1"/>
        </w:rPr>
        <w:t>:</w:t>
      </w:r>
    </w:p>
    <w:p w14:paraId="7F7C05E1" w14:textId="77777777" w:rsidR="000D2A02" w:rsidRPr="000D2A02" w:rsidRDefault="000D2A02" w:rsidP="000D2A02">
      <w:pPr>
        <w:textAlignment w:val="baseline"/>
        <w:rPr>
          <w:rFonts w:eastAsia="Times New Roman"/>
          <w:bdr w:val="none" w:sz="0" w:space="0" w:color="auto" w:frame="1"/>
        </w:rPr>
      </w:pPr>
      <w:r w:rsidRPr="000D2A02">
        <w:rPr>
          <w:rFonts w:eastAsia="Times New Roman"/>
          <w:bdr w:val="none" w:sz="0" w:space="0" w:color="auto" w:frame="1"/>
        </w:rPr>
        <w:t>1. Except as provided in subsection D of § </w:t>
      </w:r>
      <w:hyperlink r:id="rId9" w:history="1">
        <w:r w:rsidRPr="000D2A02">
          <w:rPr>
            <w:rFonts w:eastAsia="Times New Roman"/>
            <w:color w:val="1A73AE"/>
            <w:u w:val="single"/>
            <w:bdr w:val="none" w:sz="0" w:space="0" w:color="auto" w:frame="1"/>
          </w:rPr>
          <w:t>2.2-3707.01</w:t>
        </w:r>
      </w:hyperlink>
      <w:r w:rsidRPr="000D2A02">
        <w:rPr>
          <w:rFonts w:eastAsia="Times New Roman"/>
          <w:bdr w:val="none" w:sz="0" w:space="0" w:color="auto" w:frame="1"/>
        </w:rPr>
        <w:t>, state public bodies may also conduct any meeting wherein the public business is discussed or transacted through electronic communication means, provided that (i) a quorum of the public body is physically assembled at one primary or central meeting location, (ii) notice of the meeting has been given in accordance with subdivision 2, and (iii) members of the public are provided a substantially equivalent electronic communication means through which to witness the meeting. For the purposes of this subsection, "witness" means observe or listen.</w:t>
      </w:r>
    </w:p>
    <w:p w14:paraId="53FA8E56"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 xml:space="preserve">If a state public body holds a meeting through electronic communication means pursuant to this subsection, it shall also hold at least one meeting annually where members in attendance at the </w:t>
      </w:r>
      <w:r w:rsidRPr="000D2A02">
        <w:rPr>
          <w:rFonts w:eastAsia="Times New Roman"/>
          <w:bdr w:val="none" w:sz="0" w:space="0" w:color="auto" w:frame="1"/>
        </w:rPr>
        <w:lastRenderedPageBreak/>
        <w:t>meeting are physically assembled at one location and where no members participate by electronic communication means.</w:t>
      </w:r>
    </w:p>
    <w:p w14:paraId="4E334DFC"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2. Notice of any regular meeting held pursuant to this subsection shall be provided at least three working days in advance of the date scheduled for the meeting. Notice, reasonable under the circumstance, of special, emergency, or continued meetings held pursuant to this section shall be given contemporaneously with the notice provided to members of the public body conducting the meeting. For the purposes of this subsection, "continued meeting" means a meeting that is continued to address an emergency or to conclude the agenda of a meeting for which proper notice was given.</w:t>
      </w:r>
    </w:p>
    <w:p w14:paraId="2143A719"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The notice shall include the date, time, place, and purpose for the meeting; shall identify the primary or central meeting location and any remote locations that are open to the public pursuant to subdivision 4; shall include notice as to the electronic communication means by which members of the public may witness the meeting; and shall include a telephone number that may be used to notify the primary or central meeting location of any interruption in the telephonic or video broadcast of the meeting. Any interruption in the telephonic or video broadcast of the meeting shall result in the suspension of action at the meeting until repairs are made and public access is restored.</w:t>
      </w:r>
    </w:p>
    <w:p w14:paraId="3B6E28CC"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3. A copy of the proposed agenda and agenda packets and, unless exempt, all materials that will be distributed to members of a public body for a meeting shall be made available for public inspection at the same time such documents are furnished to the members of the public body conducting the meeting.</w:t>
      </w:r>
    </w:p>
    <w:p w14:paraId="0C1FF53A"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4. Public access to the remote locations from which additional members of the public body participate through electronic communication means shall be encouraged but not required. However, if three or more members are gathered at the same remote location, then such remote location shall be open to the public.</w:t>
      </w:r>
    </w:p>
    <w:p w14:paraId="410F60C0"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5. If access to remote locations is afforded, (i) all persons attending the meeting at any of the remote locations shall be afforded the same opportunity to address the public body as persons attending at the primary or central location and (ii) a copy of the proposed agenda and agenda packets and, unless exempt, all materials that will be distributed to members of the public body for the meeting shall be made available for inspection by members of the public attending the meeting at any of the remote locations at the time of the meeting.</w:t>
      </w:r>
    </w:p>
    <w:p w14:paraId="05FF85D0" w14:textId="77777777" w:rsidR="000D2A02" w:rsidRPr="000D2A02" w:rsidRDefault="000D2A02" w:rsidP="000D2A02">
      <w:pPr>
        <w:textAlignment w:val="baseline"/>
        <w:rPr>
          <w:rFonts w:eastAsia="Times New Roman"/>
          <w:bdr w:val="none" w:sz="0" w:space="0" w:color="auto" w:frame="1"/>
        </w:rPr>
      </w:pPr>
      <w:r w:rsidRPr="000D2A02">
        <w:rPr>
          <w:rFonts w:eastAsia="Times New Roman"/>
          <w:bdr w:val="none" w:sz="0" w:space="0" w:color="auto" w:frame="1"/>
        </w:rPr>
        <w:t>6. The public body shall make available to the public at any meeting conducted in accordance with this subsection a public comment form prepared by the Virginia Freedom of Information Advisory Council in accordance with § </w:t>
      </w:r>
      <w:hyperlink r:id="rId10" w:history="1">
        <w:r w:rsidRPr="000D2A02">
          <w:rPr>
            <w:rFonts w:eastAsia="Times New Roman"/>
            <w:color w:val="1A73AE"/>
            <w:u w:val="single"/>
            <w:bdr w:val="none" w:sz="0" w:space="0" w:color="auto" w:frame="1"/>
          </w:rPr>
          <w:t>30-179</w:t>
        </w:r>
      </w:hyperlink>
      <w:r w:rsidRPr="000D2A02">
        <w:rPr>
          <w:rFonts w:eastAsia="Times New Roman"/>
          <w:bdr w:val="none" w:sz="0" w:space="0" w:color="auto" w:frame="1"/>
        </w:rPr>
        <w:t>.</w:t>
      </w:r>
    </w:p>
    <w:p w14:paraId="36BD2ACB" w14:textId="77777777" w:rsidR="000D2A02" w:rsidRPr="000D2A02" w:rsidRDefault="000D2A02" w:rsidP="000D2A02">
      <w:pPr>
        <w:textAlignment w:val="baseline"/>
        <w:rPr>
          <w:rFonts w:eastAsia="Times New Roman"/>
          <w:bdr w:val="none" w:sz="0" w:space="0" w:color="auto" w:frame="1"/>
        </w:rPr>
      </w:pPr>
      <w:r w:rsidRPr="000D2A02">
        <w:rPr>
          <w:rFonts w:eastAsia="Times New Roman"/>
          <w:bdr w:val="none" w:sz="0" w:space="0" w:color="auto" w:frame="1"/>
        </w:rPr>
        <w:t>7. Minutes of all meetings held by electronic communication means shall be recorded as required by § </w:t>
      </w:r>
      <w:hyperlink r:id="rId11" w:history="1">
        <w:r w:rsidRPr="000D2A02">
          <w:rPr>
            <w:rFonts w:eastAsia="Times New Roman"/>
            <w:color w:val="1A73AE"/>
            <w:u w:val="single"/>
            <w:bdr w:val="none" w:sz="0" w:space="0" w:color="auto" w:frame="1"/>
          </w:rPr>
          <w:t>2.2-3707</w:t>
        </w:r>
      </w:hyperlink>
      <w:r w:rsidRPr="000D2A02">
        <w:rPr>
          <w:rFonts w:eastAsia="Times New Roman"/>
          <w:bdr w:val="none" w:sz="0" w:space="0" w:color="auto" w:frame="1"/>
        </w:rPr>
        <w:t>. Votes taken during any meeting conducted through electronic communication means shall be recorded by name in roll-call fashion and included in the minutes. For emergency meetings held by electronic communication means, the nature of the emergency shall be stated in the minutes.</w:t>
      </w:r>
    </w:p>
    <w:p w14:paraId="121F8A5C"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8. Any authorized state public body that meets by electronic communication means pursuant to this subsection shall make a written report of the following to the Virginia Freedom of Information Advisory Council by December 15 of each year:</w:t>
      </w:r>
    </w:p>
    <w:p w14:paraId="5F0BB261"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a. The total number of meetings held that year in which there was participation through electronic communication means;</w:t>
      </w:r>
    </w:p>
    <w:p w14:paraId="5EC70D9A"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b. The dates and purposes of each such meeting;</w:t>
      </w:r>
    </w:p>
    <w:p w14:paraId="1561A909"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c. A copy of the agenda for each such meeting;</w:t>
      </w:r>
    </w:p>
    <w:p w14:paraId="5E9E7ACF"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d. The primary or central meeting location of each such meeting;</w:t>
      </w:r>
    </w:p>
    <w:p w14:paraId="00DA4E6A"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e. The types of electronic communication means by which each meeting was held;</w:t>
      </w:r>
    </w:p>
    <w:p w14:paraId="51FEEB9C"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f. If possible, the number of members of the public who witnessed each meeting through electronic communication means;</w:t>
      </w:r>
    </w:p>
    <w:p w14:paraId="3BA194DE"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g. The identity of the members of the public body recorded as present at each meeting, and whether each member was present at the primary or central meeting location or participated through electronic communication means;</w:t>
      </w:r>
    </w:p>
    <w:p w14:paraId="40D8DBBF"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h. The identity of any members of the public body who were recorded as absent at each meeting and any members who were recorded as absent at a meeting but who monitored the meeting through electronic communication means;</w:t>
      </w:r>
    </w:p>
    <w:p w14:paraId="5A72F2B8"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i. If members of the public were granted access to a remote location from which a member participated in a meeting through electronic communication means, the number of members of the public at each such remote location;</w:t>
      </w:r>
    </w:p>
    <w:p w14:paraId="06D66FDD"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j. A summary of any public comment received about the process of conducting a meeting through electronic communication means; and</w:t>
      </w:r>
    </w:p>
    <w:p w14:paraId="6B8E1DCA"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k. A written summary of the public body's experience conducting meetings through electronic communication means, including its logistical and technical experience.</w:t>
      </w:r>
    </w:p>
    <w:p w14:paraId="4619CA8A" w14:textId="77777777" w:rsidR="000D2A02" w:rsidRPr="000D2A02" w:rsidRDefault="000D2A02" w:rsidP="000D2A02">
      <w:pPr>
        <w:spacing w:after="192"/>
        <w:textAlignment w:val="baseline"/>
        <w:rPr>
          <w:rFonts w:eastAsia="Times New Roman"/>
          <w:bdr w:val="none" w:sz="0" w:space="0" w:color="auto" w:frame="1"/>
        </w:rPr>
      </w:pPr>
      <w:r w:rsidRPr="000D2A02">
        <w:rPr>
          <w:rFonts w:eastAsia="Times New Roman"/>
          <w:bdr w:val="none" w:sz="0" w:space="0" w:color="auto" w:frame="1"/>
        </w:rPr>
        <w:t>E. Nothing in this section shall be construed to prohibit the use of interactive audio or video means to expand public participation.</w:t>
      </w:r>
    </w:p>
    <w:p w14:paraId="667BE938" w14:textId="77777777" w:rsidR="000D2A02" w:rsidRPr="000D2A02" w:rsidRDefault="000D2A02" w:rsidP="000D2A02">
      <w:pPr>
        <w:textAlignment w:val="baseline"/>
        <w:rPr>
          <w:rFonts w:eastAsia="Times New Roman"/>
          <w:bdr w:val="none" w:sz="0" w:space="0" w:color="auto" w:frame="1"/>
        </w:rPr>
      </w:pPr>
      <w:r w:rsidRPr="000D2A02">
        <w:rPr>
          <w:rFonts w:eastAsia="Times New Roman"/>
          <w:bdr w:val="none" w:sz="0" w:space="0" w:color="auto" w:frame="1"/>
        </w:rPr>
        <w:t>2018, cc. </w:t>
      </w:r>
      <w:hyperlink r:id="rId12" w:history="1">
        <w:r w:rsidRPr="000D2A02">
          <w:rPr>
            <w:rFonts w:eastAsia="Times New Roman"/>
            <w:color w:val="1A73AE"/>
            <w:u w:val="single"/>
            <w:bdr w:val="none" w:sz="0" w:space="0" w:color="auto" w:frame="1"/>
          </w:rPr>
          <w:t>55</w:t>
        </w:r>
      </w:hyperlink>
      <w:r w:rsidRPr="000D2A02">
        <w:rPr>
          <w:rFonts w:eastAsia="Times New Roman"/>
          <w:bdr w:val="none" w:sz="0" w:space="0" w:color="auto" w:frame="1"/>
        </w:rPr>
        <w:t>, </w:t>
      </w:r>
      <w:hyperlink r:id="rId13" w:history="1">
        <w:r w:rsidRPr="000D2A02">
          <w:rPr>
            <w:rFonts w:eastAsia="Times New Roman"/>
            <w:color w:val="1A73AE"/>
            <w:u w:val="single"/>
            <w:bdr w:val="none" w:sz="0" w:space="0" w:color="auto" w:frame="1"/>
          </w:rPr>
          <w:t>56</w:t>
        </w:r>
      </w:hyperlink>
      <w:r w:rsidRPr="000D2A02">
        <w:rPr>
          <w:rFonts w:eastAsia="Times New Roman"/>
          <w:bdr w:val="none" w:sz="0" w:space="0" w:color="auto" w:frame="1"/>
        </w:rPr>
        <w:t>; 2019, c. </w:t>
      </w:r>
      <w:hyperlink r:id="rId14" w:history="1">
        <w:r w:rsidRPr="000D2A02">
          <w:rPr>
            <w:rFonts w:eastAsia="Times New Roman"/>
            <w:color w:val="1A73AE"/>
            <w:u w:val="single"/>
            <w:bdr w:val="none" w:sz="0" w:space="0" w:color="auto" w:frame="1"/>
          </w:rPr>
          <w:t>359</w:t>
        </w:r>
      </w:hyperlink>
      <w:r w:rsidRPr="000D2A02">
        <w:rPr>
          <w:rFonts w:eastAsia="Times New Roman"/>
          <w:bdr w:val="none" w:sz="0" w:space="0" w:color="auto" w:frame="1"/>
        </w:rPr>
        <w:t>.</w:t>
      </w:r>
    </w:p>
    <w:p w14:paraId="3AAF086C" w14:textId="77777777" w:rsidR="000D2A02" w:rsidRPr="000D2A02" w:rsidRDefault="000D2A02" w:rsidP="000D2A02">
      <w:pPr>
        <w:spacing w:after="192" w:line="360" w:lineRule="atLeast"/>
        <w:textAlignment w:val="baseline"/>
        <w:rPr>
          <w:rFonts w:ascii="inherit" w:eastAsia="Times New Roman" w:hAnsi="inherit" w:cs="Times"/>
          <w:color w:val="444444"/>
          <w:sz w:val="17"/>
          <w:szCs w:val="17"/>
        </w:rPr>
      </w:pPr>
      <w:r w:rsidRPr="000D2A02">
        <w:rPr>
          <w:rFonts w:ascii="inherit" w:eastAsia="Times New Roman" w:hAnsi="inherit" w:cs="Times"/>
          <w:color w:val="444444"/>
          <w:sz w:val="17"/>
          <w:szCs w:val="17"/>
        </w:rPr>
        <w:t>The chapters of the acts of assembly referenced in the historical citation at the end of this section may not constitute a comprehensive list of such chapters and may exclude chapters whose provisions have expired.</w:t>
      </w:r>
    </w:p>
    <w:p w14:paraId="67E2F378" w14:textId="77777777" w:rsidR="00973D43" w:rsidRDefault="00973D43"/>
    <w:sectPr w:rsidR="00973D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eltzer, Cullen D." w:date="2020-08-04T10:13:00Z" w:initials="SCD">
    <w:p w14:paraId="5D6B33CD" w14:textId="77777777" w:rsidR="00C54F71" w:rsidRDefault="00C54F71">
      <w:pPr>
        <w:pStyle w:val="CommentText"/>
      </w:pPr>
      <w:r>
        <w:rPr>
          <w:rStyle w:val="CommentReference"/>
        </w:rPr>
        <w:annotationRef/>
      </w:r>
      <w:r>
        <w:t>A member's circumstances and the frequency of a public body's meetings may make this impractical.  People, for example, with compromised immune systems may want to attend remotely more than twice a year.</w:t>
      </w:r>
    </w:p>
  </w:comment>
  <w:comment w:id="7" w:author="Seltzer, Cullen D." w:date="2020-08-04T10:15:00Z" w:initials="SCD">
    <w:p w14:paraId="74AF1736" w14:textId="77777777" w:rsidR="00C54F71" w:rsidRDefault="00C54F71">
      <w:pPr>
        <w:pStyle w:val="CommentText"/>
      </w:pPr>
      <w:r>
        <w:rPr>
          <w:rStyle w:val="CommentReference"/>
        </w:rPr>
        <w:annotationRef/>
      </w:r>
      <w:r>
        <w:t>Members may be reluctant to disclose personal health information.</w:t>
      </w:r>
    </w:p>
  </w:comment>
  <w:comment w:id="13" w:author="Seltzer, Cullen D." w:date="2020-08-04T10:17:00Z" w:initials="SCD">
    <w:p w14:paraId="7C1A675A" w14:textId="77777777" w:rsidR="00580267" w:rsidRDefault="00580267">
      <w:pPr>
        <w:pStyle w:val="CommentText"/>
      </w:pPr>
      <w:r>
        <w:rPr>
          <w:rStyle w:val="CommentReference"/>
        </w:rPr>
        <w:annotationRef/>
      </w:r>
      <w:r>
        <w:t>In an emergency, the public body still has ongoing obligations to carry out the people's business.  Limiting the body's ability to maneuver, including to respond to exigencies that are not immediately related to the emergency but are just important to the public body, has the tendency to aggravate, not mitigate, the effects of the emergency.</w:t>
      </w:r>
    </w:p>
  </w:comment>
  <w:comment w:id="29" w:author="Seltzer, Cullen D." w:date="2020-08-04T10:24:00Z" w:initials="SCD">
    <w:p w14:paraId="1BFBE7E6" w14:textId="77777777" w:rsidR="00C21A03" w:rsidRDefault="00C21A03">
      <w:pPr>
        <w:pStyle w:val="CommentText"/>
      </w:pPr>
      <w:r>
        <w:rPr>
          <w:rStyle w:val="CommentReference"/>
        </w:rPr>
        <w:annotationRef/>
      </w:r>
      <w:r>
        <w:t>If a member is attending remotely, so, too should the public be able to attend remotely.</w:t>
      </w:r>
    </w:p>
  </w:comment>
  <w:comment w:id="30" w:author="Seltzer, Cullen D." w:date="2020-08-04T10:31:00Z" w:initials="SCD">
    <w:p w14:paraId="29FC344E" w14:textId="77777777" w:rsidR="005B636A" w:rsidRDefault="005B636A">
      <w:pPr>
        <w:pStyle w:val="CommentText"/>
      </w:pPr>
      <w:r>
        <w:rPr>
          <w:rStyle w:val="CommentReference"/>
        </w:rPr>
        <w:annotationRef/>
      </w:r>
      <w:r>
        <w:t>I get why state and regional bodies have some different rules to account for the fact that their members often come from all over the state.  Still, the rules for state and regional bodies are needlessly complex and duplicative.  I'd substantially simplify both of them and really consolidate them.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6B33CD" w15:done="0"/>
  <w15:commentEx w15:paraId="74AF1736" w15:done="0"/>
  <w15:commentEx w15:paraId="7C1A675A" w15:done="0"/>
  <w15:commentEx w15:paraId="1BFBE7E6" w15:done="0"/>
  <w15:commentEx w15:paraId="29FC34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B33CD" w16cid:durableId="22D3B33B"/>
  <w16cid:commentId w16cid:paraId="74AF1736" w16cid:durableId="22D3B3B3"/>
  <w16cid:commentId w16cid:paraId="7C1A675A" w16cid:durableId="22D3B448"/>
  <w16cid:commentId w16cid:paraId="1BFBE7E6" w16cid:durableId="22D3B5E6"/>
  <w16cid:commentId w16cid:paraId="29FC344E" w16cid:durableId="22D3B7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A377C"/>
    <w:multiLevelType w:val="multilevel"/>
    <w:tmpl w:val="2D325A38"/>
    <w:lvl w:ilvl="0">
      <w:start w:val="1"/>
      <w:numFmt w:val="decimal"/>
      <w:pStyle w:val="ContractLevel1"/>
      <w:lvlText w:val="%1."/>
      <w:lvlJc w:val="left"/>
      <w:pPr>
        <w:ind w:left="0" w:firstLine="288"/>
      </w:pPr>
      <w:rPr>
        <w:rFonts w:hint="default"/>
      </w:rPr>
    </w:lvl>
    <w:lvl w:ilvl="1">
      <w:start w:val="1"/>
      <w:numFmt w:val="decimal"/>
      <w:pStyle w:val="ContractLevel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Gernhardt">
    <w15:presenceInfo w15:providerId="None" w15:userId="AlanGernhardt"/>
  </w15:person>
  <w15:person w15:author="Seltzer, Cullen D.">
    <w15:presenceInfo w15:providerId="AD" w15:userId="S::cseltzer@sandsanderson.com::45d8e69e-f998-4bdf-949f-73f0e0b7f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02"/>
    <w:rsid w:val="000D2A02"/>
    <w:rsid w:val="004033E4"/>
    <w:rsid w:val="00580267"/>
    <w:rsid w:val="005B636A"/>
    <w:rsid w:val="00695C31"/>
    <w:rsid w:val="007E4EF0"/>
    <w:rsid w:val="009332F9"/>
    <w:rsid w:val="00973D43"/>
    <w:rsid w:val="00C21A03"/>
    <w:rsid w:val="00C5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7BAC"/>
  <w15:chartTrackingRefBased/>
  <w15:docId w15:val="{EF520786-FEE3-4E09-81F5-65002374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9332F9"/>
    <w:pPr>
      <w:spacing w:after="240"/>
      <w:outlineLvl w:val="0"/>
    </w:pPr>
    <w:rPr>
      <w:rFonts w:eastAsiaTheme="majorEastAsia"/>
      <w:bCs/>
      <w:szCs w:val="32"/>
    </w:rPr>
  </w:style>
  <w:style w:type="paragraph" w:styleId="Heading2">
    <w:name w:val="heading 2"/>
    <w:basedOn w:val="Normal"/>
    <w:next w:val="Normal"/>
    <w:link w:val="Heading2Char"/>
    <w:uiPriority w:val="9"/>
    <w:qFormat/>
    <w:rsid w:val="009332F9"/>
    <w:pPr>
      <w:spacing w:after="240"/>
      <w:outlineLvl w:val="1"/>
    </w:pPr>
    <w:rPr>
      <w:rFonts w:eastAsiaTheme="majorEastAsia"/>
      <w:bCs/>
      <w:iCs/>
      <w:szCs w:val="28"/>
    </w:rPr>
  </w:style>
  <w:style w:type="paragraph" w:styleId="Heading3">
    <w:name w:val="heading 3"/>
    <w:basedOn w:val="Normal"/>
    <w:next w:val="Normal"/>
    <w:link w:val="Heading3Char"/>
    <w:uiPriority w:val="9"/>
    <w:unhideWhenUsed/>
    <w:rsid w:val="009332F9"/>
    <w:pPr>
      <w:spacing w:after="240"/>
      <w:outlineLvl w:val="2"/>
    </w:pPr>
    <w:rPr>
      <w:rFonts w:eastAsiaTheme="majorEastAsia"/>
      <w:bCs/>
    </w:rPr>
  </w:style>
  <w:style w:type="paragraph" w:styleId="Heading4">
    <w:name w:val="heading 4"/>
    <w:basedOn w:val="Normal"/>
    <w:next w:val="Normal"/>
    <w:link w:val="Heading4Char"/>
    <w:uiPriority w:val="9"/>
    <w:unhideWhenUsed/>
    <w:rsid w:val="009332F9"/>
    <w:pPr>
      <w:spacing w:after="240"/>
      <w:outlineLvl w:val="3"/>
    </w:pPr>
    <w:rPr>
      <w:bCs/>
      <w:szCs w:val="28"/>
    </w:rPr>
  </w:style>
  <w:style w:type="paragraph" w:styleId="Heading5">
    <w:name w:val="heading 5"/>
    <w:basedOn w:val="Normal"/>
    <w:next w:val="Normal"/>
    <w:link w:val="Heading5Char"/>
    <w:uiPriority w:val="9"/>
    <w:unhideWhenUsed/>
    <w:rsid w:val="009332F9"/>
    <w:pPr>
      <w:spacing w:after="240"/>
      <w:outlineLvl w:val="4"/>
    </w:pPr>
    <w:rPr>
      <w:bCs/>
      <w:iCs/>
      <w:szCs w:val="26"/>
    </w:rPr>
  </w:style>
  <w:style w:type="paragraph" w:styleId="Heading6">
    <w:name w:val="heading 6"/>
    <w:basedOn w:val="Normal"/>
    <w:next w:val="Normal"/>
    <w:link w:val="Heading6Char"/>
    <w:uiPriority w:val="9"/>
    <w:unhideWhenUsed/>
    <w:rsid w:val="009332F9"/>
    <w:pPr>
      <w:spacing w:after="240"/>
      <w:outlineLvl w:val="5"/>
    </w:pPr>
    <w:rPr>
      <w:bCs/>
    </w:rPr>
  </w:style>
  <w:style w:type="paragraph" w:styleId="Heading7">
    <w:name w:val="heading 7"/>
    <w:basedOn w:val="Normal"/>
    <w:next w:val="Normal"/>
    <w:link w:val="Heading7Char"/>
    <w:uiPriority w:val="9"/>
    <w:unhideWhenUsed/>
    <w:rsid w:val="009332F9"/>
    <w:pPr>
      <w:spacing w:after="240"/>
      <w:outlineLvl w:val="6"/>
    </w:pPr>
  </w:style>
  <w:style w:type="paragraph" w:styleId="Heading8">
    <w:name w:val="heading 8"/>
    <w:basedOn w:val="Normal"/>
    <w:next w:val="Normal"/>
    <w:link w:val="Heading8Char"/>
    <w:uiPriority w:val="9"/>
    <w:unhideWhenUsed/>
    <w:rsid w:val="009332F9"/>
    <w:pPr>
      <w:spacing w:after="240"/>
      <w:outlineLvl w:val="7"/>
    </w:pPr>
    <w:rPr>
      <w:iCs/>
    </w:rPr>
  </w:style>
  <w:style w:type="paragraph" w:styleId="Heading9">
    <w:name w:val="heading 9"/>
    <w:basedOn w:val="Normal"/>
    <w:next w:val="Normal"/>
    <w:link w:val="Heading9Char"/>
    <w:uiPriority w:val="9"/>
    <w:unhideWhenUsed/>
    <w:rsid w:val="009332F9"/>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9332F9"/>
    <w:pPr>
      <w:spacing w:after="240"/>
    </w:pPr>
  </w:style>
  <w:style w:type="character" w:customStyle="1" w:styleId="BodyTextChar">
    <w:name w:val="Body Text Char"/>
    <w:basedOn w:val="DefaultParagraphFont"/>
    <w:link w:val="BodyText"/>
    <w:uiPriority w:val="4"/>
    <w:rsid w:val="009332F9"/>
  </w:style>
  <w:style w:type="character" w:styleId="BookTitle">
    <w:name w:val="Book Title"/>
    <w:basedOn w:val="DefaultParagraphFont"/>
    <w:uiPriority w:val="70"/>
    <w:rsid w:val="009332F9"/>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9332F9"/>
    <w:pPr>
      <w:numPr>
        <w:numId w:val="2"/>
      </w:numPr>
      <w:jc w:val="center"/>
    </w:pPr>
    <w:rPr>
      <w:b/>
      <w:caps/>
    </w:rPr>
  </w:style>
  <w:style w:type="paragraph" w:customStyle="1" w:styleId="ContractLevel2">
    <w:name w:val="Contract Level 2"/>
    <w:basedOn w:val="Normal"/>
    <w:next w:val="Normal"/>
    <w:link w:val="ContractLevel2Char"/>
    <w:uiPriority w:val="1"/>
    <w:qFormat/>
    <w:rsid w:val="009332F9"/>
    <w:pPr>
      <w:numPr>
        <w:ilvl w:val="1"/>
        <w:numId w:val="2"/>
      </w:numPr>
      <w:tabs>
        <w:tab w:val="left" w:pos="720"/>
      </w:tabs>
    </w:pPr>
    <w:rPr>
      <w:b/>
      <w:caps/>
    </w:rPr>
  </w:style>
  <w:style w:type="character" w:customStyle="1" w:styleId="ContractLevel2Char">
    <w:name w:val="Contract Level 2 Char"/>
    <w:basedOn w:val="DefaultParagraphFont"/>
    <w:link w:val="ContractLevel2"/>
    <w:uiPriority w:val="1"/>
    <w:rsid w:val="009332F9"/>
    <w:rPr>
      <w:b/>
      <w:caps/>
    </w:rPr>
  </w:style>
  <w:style w:type="character" w:styleId="Emphasis">
    <w:name w:val="Emphasis"/>
    <w:basedOn w:val="DefaultParagraphFont"/>
    <w:uiPriority w:val="70"/>
    <w:rsid w:val="009332F9"/>
    <w:rPr>
      <w:rFonts w:asciiTheme="minorHAnsi" w:hAnsiTheme="minorHAnsi"/>
      <w:b/>
      <w:i/>
      <w:iCs/>
    </w:rPr>
  </w:style>
  <w:style w:type="paragraph" w:styleId="Footer">
    <w:name w:val="footer"/>
    <w:basedOn w:val="Normal"/>
    <w:link w:val="FooterChar"/>
    <w:uiPriority w:val="99"/>
    <w:unhideWhenUsed/>
    <w:rsid w:val="009332F9"/>
    <w:pPr>
      <w:tabs>
        <w:tab w:val="center" w:pos="4680"/>
        <w:tab w:val="right" w:pos="9360"/>
      </w:tabs>
    </w:pPr>
  </w:style>
  <w:style w:type="character" w:customStyle="1" w:styleId="FooterChar">
    <w:name w:val="Footer Char"/>
    <w:basedOn w:val="DefaultParagraphFont"/>
    <w:link w:val="Footer"/>
    <w:uiPriority w:val="99"/>
    <w:rsid w:val="009332F9"/>
  </w:style>
  <w:style w:type="paragraph" w:styleId="Header">
    <w:name w:val="header"/>
    <w:basedOn w:val="Normal"/>
    <w:link w:val="HeaderChar"/>
    <w:uiPriority w:val="99"/>
    <w:unhideWhenUsed/>
    <w:rsid w:val="009332F9"/>
    <w:pPr>
      <w:tabs>
        <w:tab w:val="center" w:pos="4680"/>
        <w:tab w:val="right" w:pos="9360"/>
      </w:tabs>
    </w:pPr>
  </w:style>
  <w:style w:type="character" w:customStyle="1" w:styleId="HeaderChar">
    <w:name w:val="Header Char"/>
    <w:basedOn w:val="DefaultParagraphFont"/>
    <w:link w:val="Header"/>
    <w:uiPriority w:val="99"/>
    <w:rsid w:val="009332F9"/>
  </w:style>
  <w:style w:type="character" w:customStyle="1" w:styleId="Heading1Char">
    <w:name w:val="Heading 1 Char"/>
    <w:basedOn w:val="DefaultParagraphFont"/>
    <w:link w:val="Heading1"/>
    <w:uiPriority w:val="9"/>
    <w:rsid w:val="009332F9"/>
    <w:rPr>
      <w:rFonts w:eastAsiaTheme="majorEastAsia"/>
      <w:bCs/>
      <w:szCs w:val="32"/>
    </w:rPr>
  </w:style>
  <w:style w:type="character" w:customStyle="1" w:styleId="Heading2Char">
    <w:name w:val="Heading 2 Char"/>
    <w:basedOn w:val="DefaultParagraphFont"/>
    <w:link w:val="Heading2"/>
    <w:uiPriority w:val="9"/>
    <w:rsid w:val="009332F9"/>
    <w:rPr>
      <w:rFonts w:eastAsiaTheme="majorEastAsia"/>
      <w:bCs/>
      <w:iCs/>
      <w:szCs w:val="28"/>
    </w:rPr>
  </w:style>
  <w:style w:type="character" w:customStyle="1" w:styleId="Heading3Char">
    <w:name w:val="Heading 3 Char"/>
    <w:basedOn w:val="DefaultParagraphFont"/>
    <w:link w:val="Heading3"/>
    <w:uiPriority w:val="9"/>
    <w:rsid w:val="009332F9"/>
    <w:rPr>
      <w:rFonts w:eastAsiaTheme="majorEastAsia"/>
      <w:bCs/>
    </w:rPr>
  </w:style>
  <w:style w:type="character" w:customStyle="1" w:styleId="Heading4Char">
    <w:name w:val="Heading 4 Char"/>
    <w:basedOn w:val="DefaultParagraphFont"/>
    <w:link w:val="Heading4"/>
    <w:uiPriority w:val="9"/>
    <w:rsid w:val="009332F9"/>
    <w:rPr>
      <w:bCs/>
      <w:szCs w:val="28"/>
    </w:rPr>
  </w:style>
  <w:style w:type="character" w:customStyle="1" w:styleId="Heading5Char">
    <w:name w:val="Heading 5 Char"/>
    <w:basedOn w:val="DefaultParagraphFont"/>
    <w:link w:val="Heading5"/>
    <w:uiPriority w:val="9"/>
    <w:rsid w:val="009332F9"/>
    <w:rPr>
      <w:bCs/>
      <w:iCs/>
      <w:szCs w:val="26"/>
    </w:rPr>
  </w:style>
  <w:style w:type="character" w:customStyle="1" w:styleId="Heading6Char">
    <w:name w:val="Heading 6 Char"/>
    <w:basedOn w:val="DefaultParagraphFont"/>
    <w:link w:val="Heading6"/>
    <w:uiPriority w:val="9"/>
    <w:rsid w:val="009332F9"/>
    <w:rPr>
      <w:bCs/>
    </w:rPr>
  </w:style>
  <w:style w:type="character" w:customStyle="1" w:styleId="Heading7Char">
    <w:name w:val="Heading 7 Char"/>
    <w:basedOn w:val="DefaultParagraphFont"/>
    <w:link w:val="Heading7"/>
    <w:uiPriority w:val="9"/>
    <w:rsid w:val="009332F9"/>
  </w:style>
  <w:style w:type="character" w:customStyle="1" w:styleId="Heading8Char">
    <w:name w:val="Heading 8 Char"/>
    <w:basedOn w:val="DefaultParagraphFont"/>
    <w:link w:val="Heading8"/>
    <w:uiPriority w:val="9"/>
    <w:rsid w:val="009332F9"/>
    <w:rPr>
      <w:iCs/>
    </w:rPr>
  </w:style>
  <w:style w:type="character" w:customStyle="1" w:styleId="Heading9Char">
    <w:name w:val="Heading 9 Char"/>
    <w:basedOn w:val="DefaultParagraphFont"/>
    <w:link w:val="Heading9"/>
    <w:uiPriority w:val="9"/>
    <w:rsid w:val="009332F9"/>
    <w:rPr>
      <w:rFonts w:eastAsiaTheme="majorEastAsia"/>
    </w:rPr>
  </w:style>
  <w:style w:type="character" w:styleId="IntenseEmphasis">
    <w:name w:val="Intense Emphasis"/>
    <w:basedOn w:val="DefaultParagraphFont"/>
    <w:uiPriority w:val="70"/>
    <w:rsid w:val="009332F9"/>
    <w:rPr>
      <w:b/>
      <w:i/>
      <w:sz w:val="24"/>
      <w:szCs w:val="24"/>
      <w:u w:val="single"/>
    </w:rPr>
  </w:style>
  <w:style w:type="paragraph" w:styleId="IntenseQuote">
    <w:name w:val="Intense Quote"/>
    <w:basedOn w:val="Normal"/>
    <w:next w:val="Normal"/>
    <w:link w:val="IntenseQuoteChar"/>
    <w:uiPriority w:val="70"/>
    <w:rsid w:val="009332F9"/>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rsid w:val="009332F9"/>
    <w:rPr>
      <w:rFonts w:asciiTheme="minorHAnsi" w:hAnsiTheme="minorHAnsi"/>
      <w:b/>
      <w:i/>
      <w:szCs w:val="22"/>
    </w:rPr>
  </w:style>
  <w:style w:type="character" w:styleId="IntenseReference">
    <w:name w:val="Intense Reference"/>
    <w:basedOn w:val="DefaultParagraphFont"/>
    <w:uiPriority w:val="70"/>
    <w:rsid w:val="009332F9"/>
    <w:rPr>
      <w:b/>
      <w:sz w:val="24"/>
      <w:u w:val="single"/>
    </w:rPr>
  </w:style>
  <w:style w:type="paragraph" w:styleId="ListParagraph">
    <w:name w:val="List Paragraph"/>
    <w:basedOn w:val="Normal"/>
    <w:uiPriority w:val="34"/>
    <w:qFormat/>
    <w:rsid w:val="009332F9"/>
    <w:pPr>
      <w:ind w:left="720"/>
      <w:contextualSpacing/>
    </w:pPr>
  </w:style>
  <w:style w:type="paragraph" w:styleId="NoSpacing">
    <w:name w:val="No Spacing"/>
    <w:basedOn w:val="Normal"/>
    <w:link w:val="NoSpacingChar"/>
    <w:uiPriority w:val="70"/>
    <w:rsid w:val="009332F9"/>
    <w:rPr>
      <w:szCs w:val="32"/>
    </w:rPr>
  </w:style>
  <w:style w:type="character" w:customStyle="1" w:styleId="NoSpacingChar">
    <w:name w:val="No Spacing Char"/>
    <w:basedOn w:val="DefaultParagraphFont"/>
    <w:link w:val="NoSpacing"/>
    <w:uiPriority w:val="70"/>
    <w:rsid w:val="009332F9"/>
    <w:rPr>
      <w:szCs w:val="32"/>
    </w:rPr>
  </w:style>
  <w:style w:type="paragraph" w:customStyle="1" w:styleId="PleadingHeader">
    <w:name w:val="Pleading Header"/>
    <w:basedOn w:val="Normal"/>
    <w:next w:val="Normal"/>
    <w:uiPriority w:val="1"/>
    <w:qFormat/>
    <w:rsid w:val="009332F9"/>
    <w:pPr>
      <w:jc w:val="center"/>
    </w:pPr>
    <w:rPr>
      <w:rFonts w:eastAsia="Times New Roman"/>
      <w:b/>
      <w:caps/>
      <w:szCs w:val="20"/>
      <w:u w:val="single"/>
    </w:rPr>
  </w:style>
  <w:style w:type="paragraph" w:styleId="Quote">
    <w:name w:val="Quote"/>
    <w:basedOn w:val="Normal"/>
    <w:next w:val="Normal"/>
    <w:link w:val="QuoteChar"/>
    <w:uiPriority w:val="70"/>
    <w:rsid w:val="009332F9"/>
    <w:rPr>
      <w:rFonts w:asciiTheme="minorHAnsi" w:hAnsiTheme="minorHAnsi"/>
      <w:i/>
    </w:rPr>
  </w:style>
  <w:style w:type="character" w:customStyle="1" w:styleId="QuoteChar">
    <w:name w:val="Quote Char"/>
    <w:basedOn w:val="DefaultParagraphFont"/>
    <w:link w:val="Quote"/>
    <w:uiPriority w:val="70"/>
    <w:rsid w:val="009332F9"/>
    <w:rPr>
      <w:rFonts w:asciiTheme="minorHAnsi" w:hAnsiTheme="minorHAnsi"/>
      <w:i/>
    </w:rPr>
  </w:style>
  <w:style w:type="character" w:styleId="Strong">
    <w:name w:val="Strong"/>
    <w:basedOn w:val="DefaultParagraphFont"/>
    <w:uiPriority w:val="70"/>
    <w:rsid w:val="009332F9"/>
    <w:rPr>
      <w:b/>
      <w:bCs/>
    </w:rPr>
  </w:style>
  <w:style w:type="paragraph" w:styleId="Subtitle">
    <w:name w:val="Subtitle"/>
    <w:basedOn w:val="Normal"/>
    <w:next w:val="Normal"/>
    <w:link w:val="SubtitleChar"/>
    <w:uiPriority w:val="3"/>
    <w:qFormat/>
    <w:rsid w:val="009332F9"/>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9332F9"/>
    <w:rPr>
      <w:rFonts w:eastAsiaTheme="majorEastAsia" w:cstheme="majorBidi"/>
    </w:rPr>
  </w:style>
  <w:style w:type="character" w:styleId="SubtleEmphasis">
    <w:name w:val="Subtle Emphasis"/>
    <w:uiPriority w:val="70"/>
    <w:rsid w:val="009332F9"/>
    <w:rPr>
      <w:i/>
      <w:color w:val="5A5A5A" w:themeColor="text1" w:themeTint="A5"/>
    </w:rPr>
  </w:style>
  <w:style w:type="character" w:styleId="SubtleReference">
    <w:name w:val="Subtle Reference"/>
    <w:basedOn w:val="DefaultParagraphFont"/>
    <w:uiPriority w:val="70"/>
    <w:rsid w:val="009332F9"/>
    <w:rPr>
      <w:sz w:val="24"/>
      <w:szCs w:val="24"/>
      <w:u w:val="single"/>
    </w:rPr>
  </w:style>
  <w:style w:type="paragraph" w:styleId="Title">
    <w:name w:val="Title"/>
    <w:basedOn w:val="Normal"/>
    <w:next w:val="Normal"/>
    <w:link w:val="TitleChar"/>
    <w:uiPriority w:val="2"/>
    <w:qFormat/>
    <w:rsid w:val="009332F9"/>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9332F9"/>
    <w:rPr>
      <w:rFonts w:eastAsiaTheme="majorEastAsia"/>
      <w:b/>
      <w:bCs/>
      <w:kern w:val="28"/>
      <w:sz w:val="32"/>
      <w:szCs w:val="32"/>
    </w:rPr>
  </w:style>
  <w:style w:type="paragraph" w:styleId="NormalWeb">
    <w:name w:val="Normal (Web)"/>
    <w:basedOn w:val="Normal"/>
    <w:uiPriority w:val="99"/>
    <w:semiHidden/>
    <w:unhideWhenUsed/>
    <w:rsid w:val="000D2A0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0D2A02"/>
    <w:rPr>
      <w:color w:val="0000FF"/>
      <w:u w:val="single"/>
    </w:rPr>
  </w:style>
  <w:style w:type="paragraph" w:customStyle="1" w:styleId="sidenote">
    <w:name w:val="sidenote"/>
    <w:basedOn w:val="Normal"/>
    <w:rsid w:val="000D2A02"/>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C54F71"/>
    <w:rPr>
      <w:sz w:val="16"/>
      <w:szCs w:val="16"/>
    </w:rPr>
  </w:style>
  <w:style w:type="paragraph" w:styleId="CommentText">
    <w:name w:val="annotation text"/>
    <w:basedOn w:val="Normal"/>
    <w:link w:val="CommentTextChar"/>
    <w:uiPriority w:val="99"/>
    <w:semiHidden/>
    <w:unhideWhenUsed/>
    <w:rsid w:val="00C54F71"/>
    <w:rPr>
      <w:sz w:val="20"/>
      <w:szCs w:val="20"/>
    </w:rPr>
  </w:style>
  <w:style w:type="character" w:customStyle="1" w:styleId="CommentTextChar">
    <w:name w:val="Comment Text Char"/>
    <w:basedOn w:val="DefaultParagraphFont"/>
    <w:link w:val="CommentText"/>
    <w:uiPriority w:val="99"/>
    <w:semiHidden/>
    <w:rsid w:val="00C54F71"/>
    <w:rPr>
      <w:sz w:val="20"/>
      <w:szCs w:val="20"/>
    </w:rPr>
  </w:style>
  <w:style w:type="paragraph" w:styleId="CommentSubject">
    <w:name w:val="annotation subject"/>
    <w:basedOn w:val="CommentText"/>
    <w:next w:val="CommentText"/>
    <w:link w:val="CommentSubjectChar"/>
    <w:uiPriority w:val="99"/>
    <w:semiHidden/>
    <w:unhideWhenUsed/>
    <w:rsid w:val="00C54F71"/>
    <w:rPr>
      <w:b/>
      <w:bCs/>
    </w:rPr>
  </w:style>
  <w:style w:type="character" w:customStyle="1" w:styleId="CommentSubjectChar">
    <w:name w:val="Comment Subject Char"/>
    <w:basedOn w:val="CommentTextChar"/>
    <w:link w:val="CommentSubject"/>
    <w:uiPriority w:val="99"/>
    <w:semiHidden/>
    <w:rsid w:val="00C54F71"/>
    <w:rPr>
      <w:b/>
      <w:bCs/>
      <w:sz w:val="20"/>
      <w:szCs w:val="20"/>
    </w:rPr>
  </w:style>
  <w:style w:type="paragraph" w:styleId="BalloonText">
    <w:name w:val="Balloon Text"/>
    <w:basedOn w:val="Normal"/>
    <w:link w:val="BalloonTextChar"/>
    <w:uiPriority w:val="99"/>
    <w:semiHidden/>
    <w:unhideWhenUsed/>
    <w:rsid w:val="00C54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56651">
      <w:bodyDiv w:val="1"/>
      <w:marLeft w:val="0"/>
      <w:marRight w:val="0"/>
      <w:marTop w:val="0"/>
      <w:marBottom w:val="0"/>
      <w:divBdr>
        <w:top w:val="none" w:sz="0" w:space="0" w:color="auto"/>
        <w:left w:val="none" w:sz="0" w:space="0" w:color="auto"/>
        <w:bottom w:val="none" w:sz="0" w:space="0" w:color="auto"/>
        <w:right w:val="none" w:sz="0" w:space="0" w:color="auto"/>
      </w:divBdr>
      <w:divsChild>
        <w:div w:id="17007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44-146.17/" TargetMode="External"/><Relationship Id="rId13" Type="http://schemas.openxmlformats.org/officeDocument/2006/relationships/hyperlink" Target="http://lis.virginia.gov/cgi-bin/legp604.exe?181+ful+CHAP0056" TargetMode="External"/><Relationship Id="rId1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lis.virginia.gov/cgi-bin/legp604.exe?181+ful+CHAP0055"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law.lis.virginia.gov/vacode/2.2-37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vacode/30-179/" TargetMode="External"/><Relationship Id="rId4" Type="http://schemas.openxmlformats.org/officeDocument/2006/relationships/settings" Target="settings.xml"/><Relationship Id="rId9" Type="http://schemas.openxmlformats.org/officeDocument/2006/relationships/hyperlink" Target="https://law.lis.virginia.gov/vacode/2.2-3707.01/" TargetMode="External"/><Relationship Id="rId14" Type="http://schemas.openxmlformats.org/officeDocument/2006/relationships/hyperlink" Target="http://lis.virginia.gov/cgi-bin/legp604.exe?191+ful+CHAP0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C66F-7F2B-46D4-9D5E-8C319257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Sands Anderson PC</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Seltzer, Cullen D.</dc:creator>
  <cp:keywords/>
  <dc:description/>
  <cp:lastModifiedBy>Julie Smith</cp:lastModifiedBy>
  <cp:revision>2</cp:revision>
  <cp:lastPrinted>2020-08-11T00:48:00Z</cp:lastPrinted>
  <dcterms:created xsi:type="dcterms:W3CDTF">2020-08-11T00:49:00Z</dcterms:created>
  <dcterms:modified xsi:type="dcterms:W3CDTF">2020-08-11T00:49:00Z</dcterms:modified>
</cp:coreProperties>
</file>